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90" w:rsidRPr="00471890" w:rsidRDefault="00BE6908" w:rsidP="00471890">
      <w:pPr>
        <w:spacing w:after="0" w:line="480" w:lineRule="atLeast"/>
        <w:outlineLvl w:val="0"/>
        <w:rPr>
          <w:rFonts w:ascii="Arial" w:eastAsia="Times New Roman" w:hAnsi="Arial" w:cs="Arial"/>
          <w:b/>
          <w:bCs/>
          <w:color w:val="E31B23"/>
          <w:kern w:val="36"/>
          <w:sz w:val="31"/>
          <w:szCs w:val="31"/>
          <w:lang w:eastAsia="en-IE"/>
        </w:rPr>
      </w:pPr>
      <w:r>
        <w:rPr>
          <w:rFonts w:ascii="Arial" w:eastAsia="Times New Roman" w:hAnsi="Arial" w:cs="Arial"/>
          <w:b/>
          <w:bCs/>
          <w:color w:val="E31B23"/>
          <w:kern w:val="36"/>
          <w:sz w:val="31"/>
          <w:szCs w:val="31"/>
          <w:lang w:eastAsia="en-IE"/>
        </w:rPr>
        <w:t>22/09/20</w:t>
      </w:r>
      <w:r w:rsidR="00471890" w:rsidRPr="00471890">
        <w:rPr>
          <w:rFonts w:ascii="Arial" w:eastAsia="Times New Roman" w:hAnsi="Arial" w:cs="Arial"/>
          <w:b/>
          <w:bCs/>
          <w:color w:val="E31B23"/>
          <w:kern w:val="36"/>
          <w:sz w:val="31"/>
          <w:szCs w:val="31"/>
          <w:lang w:eastAsia="en-IE"/>
        </w:rPr>
        <w:t xml:space="preserve"> ‘</w:t>
      </w:r>
      <w:proofErr w:type="gramStart"/>
      <w:r w:rsidR="00AA2966">
        <w:rPr>
          <w:rFonts w:ascii="Arial" w:eastAsia="Times New Roman" w:hAnsi="Arial" w:cs="Arial"/>
          <w:b/>
          <w:bCs/>
          <w:color w:val="E31B23"/>
          <w:kern w:val="36"/>
          <w:sz w:val="31"/>
          <w:szCs w:val="31"/>
          <w:lang w:eastAsia="en-IE"/>
        </w:rPr>
        <w:t>It’s</w:t>
      </w:r>
      <w:proofErr w:type="gramEnd"/>
      <w:r w:rsidR="00AA2966">
        <w:rPr>
          <w:rFonts w:ascii="Arial" w:eastAsia="Times New Roman" w:hAnsi="Arial" w:cs="Arial"/>
          <w:b/>
          <w:bCs/>
          <w:color w:val="E31B23"/>
          <w:kern w:val="36"/>
          <w:sz w:val="31"/>
          <w:szCs w:val="31"/>
          <w:lang w:eastAsia="en-IE"/>
        </w:rPr>
        <w:t xml:space="preserve"> </w:t>
      </w:r>
      <w:r w:rsidR="008E334B">
        <w:rPr>
          <w:rFonts w:ascii="Arial" w:eastAsia="Times New Roman" w:hAnsi="Arial" w:cs="Arial"/>
          <w:b/>
          <w:bCs/>
          <w:color w:val="E31B23"/>
          <w:kern w:val="36"/>
          <w:sz w:val="31"/>
          <w:szCs w:val="31"/>
          <w:lang w:eastAsia="en-IE"/>
        </w:rPr>
        <w:t xml:space="preserve">Fun </w:t>
      </w:r>
      <w:r w:rsidR="00B4630A">
        <w:rPr>
          <w:rFonts w:ascii="Arial" w:eastAsia="Times New Roman" w:hAnsi="Arial" w:cs="Arial"/>
          <w:b/>
          <w:bCs/>
          <w:color w:val="E31B23"/>
          <w:kern w:val="36"/>
          <w:sz w:val="31"/>
          <w:szCs w:val="31"/>
          <w:lang w:eastAsia="en-IE"/>
        </w:rPr>
        <w:t>From</w:t>
      </w:r>
      <w:r w:rsidR="008E334B">
        <w:rPr>
          <w:rFonts w:ascii="Arial" w:eastAsia="Times New Roman" w:hAnsi="Arial" w:cs="Arial"/>
          <w:b/>
          <w:bCs/>
          <w:color w:val="E31B23"/>
          <w:kern w:val="36"/>
          <w:sz w:val="31"/>
          <w:szCs w:val="31"/>
          <w:lang w:eastAsia="en-IE"/>
        </w:rPr>
        <w:t xml:space="preserve"> Afar </w:t>
      </w:r>
      <w:r w:rsidR="00AA2966">
        <w:rPr>
          <w:rFonts w:ascii="Arial" w:eastAsia="Times New Roman" w:hAnsi="Arial" w:cs="Arial"/>
          <w:b/>
          <w:bCs/>
          <w:color w:val="E31B23"/>
          <w:kern w:val="36"/>
          <w:sz w:val="31"/>
          <w:szCs w:val="31"/>
          <w:lang w:eastAsia="en-IE"/>
        </w:rPr>
        <w:t>for</w:t>
      </w:r>
      <w:r w:rsidR="008E334B">
        <w:rPr>
          <w:rFonts w:ascii="Arial" w:eastAsia="Times New Roman" w:hAnsi="Arial" w:cs="Arial"/>
          <w:b/>
          <w:bCs/>
          <w:color w:val="E31B23"/>
          <w:kern w:val="36"/>
          <w:sz w:val="31"/>
          <w:szCs w:val="31"/>
          <w:lang w:eastAsia="en-IE"/>
        </w:rPr>
        <w:t xml:space="preserve"> Wainfest </w:t>
      </w:r>
      <w:r w:rsidR="00AA2966">
        <w:rPr>
          <w:rFonts w:ascii="Arial" w:eastAsia="Times New Roman" w:hAnsi="Arial" w:cs="Arial"/>
          <w:b/>
          <w:bCs/>
          <w:color w:val="E31B23"/>
          <w:kern w:val="36"/>
          <w:sz w:val="31"/>
          <w:szCs w:val="31"/>
          <w:lang w:eastAsia="en-IE"/>
        </w:rPr>
        <w:t xml:space="preserve">2020 as this year’s </w:t>
      </w:r>
      <w:r w:rsidR="008E334B">
        <w:rPr>
          <w:rFonts w:ascii="Arial" w:eastAsia="Times New Roman" w:hAnsi="Arial" w:cs="Arial"/>
          <w:b/>
          <w:bCs/>
          <w:color w:val="E31B23"/>
          <w:kern w:val="36"/>
          <w:sz w:val="31"/>
          <w:szCs w:val="31"/>
          <w:lang w:eastAsia="en-IE"/>
        </w:rPr>
        <w:t>programme</w:t>
      </w:r>
      <w:r w:rsidR="00BC2E02">
        <w:rPr>
          <w:rFonts w:ascii="Arial" w:eastAsia="Times New Roman" w:hAnsi="Arial" w:cs="Arial"/>
          <w:b/>
          <w:bCs/>
          <w:color w:val="E31B23"/>
          <w:kern w:val="36"/>
          <w:sz w:val="31"/>
          <w:szCs w:val="31"/>
          <w:lang w:eastAsia="en-IE"/>
        </w:rPr>
        <w:t xml:space="preserve"> is launched</w:t>
      </w:r>
      <w:r w:rsidR="00AA2966">
        <w:rPr>
          <w:rFonts w:ascii="Arial" w:eastAsia="Times New Roman" w:hAnsi="Arial" w:cs="Arial"/>
          <w:b/>
          <w:bCs/>
          <w:color w:val="E31B23"/>
          <w:kern w:val="36"/>
          <w:sz w:val="31"/>
          <w:szCs w:val="31"/>
          <w:lang w:eastAsia="en-IE"/>
        </w:rPr>
        <w:t>’</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i/>
          <w:iCs/>
          <w:color w:val="000000"/>
          <w:sz w:val="16"/>
          <w:lang w:eastAsia="en-IE"/>
        </w:rPr>
        <w:t> </w:t>
      </w:r>
    </w:p>
    <w:p w:rsidR="008E334B" w:rsidRDefault="008E334B" w:rsidP="00471890">
      <w:pPr>
        <w:shd w:val="clear" w:color="auto" w:fill="FFFFFF"/>
        <w:spacing w:after="0" w:line="240" w:lineRule="auto"/>
        <w:rPr>
          <w:rFonts w:ascii="Arial" w:eastAsia="Times New Roman" w:hAnsi="Arial" w:cs="Arial"/>
          <w:color w:val="000000"/>
          <w:sz w:val="16"/>
          <w:szCs w:val="16"/>
          <w:lang w:eastAsia="en-IE"/>
        </w:rPr>
      </w:pPr>
    </w:p>
    <w:p w:rsidR="008E334B" w:rsidRDefault="008E334B"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There’s no stopping Wainfest, Donegal’s Arts and Book Festival for children </w:t>
      </w:r>
      <w:r w:rsidR="004A03B0">
        <w:rPr>
          <w:rFonts w:ascii="Arial" w:eastAsia="Times New Roman" w:hAnsi="Arial" w:cs="Arial"/>
          <w:color w:val="000000"/>
          <w:sz w:val="24"/>
          <w:szCs w:val="24"/>
          <w:lang w:eastAsia="en-IE"/>
        </w:rPr>
        <w:t>as it launched its 24</w:t>
      </w:r>
      <w:r w:rsidR="004A03B0" w:rsidRPr="004A03B0">
        <w:rPr>
          <w:rFonts w:ascii="Arial" w:eastAsia="Times New Roman" w:hAnsi="Arial" w:cs="Arial"/>
          <w:color w:val="000000"/>
          <w:sz w:val="24"/>
          <w:szCs w:val="24"/>
          <w:vertAlign w:val="superscript"/>
          <w:lang w:eastAsia="en-IE"/>
        </w:rPr>
        <w:t>th</w:t>
      </w:r>
      <w:r w:rsidR="004A03B0">
        <w:rPr>
          <w:rFonts w:ascii="Arial" w:eastAsia="Times New Roman" w:hAnsi="Arial" w:cs="Arial"/>
          <w:color w:val="000000"/>
          <w:sz w:val="24"/>
          <w:szCs w:val="24"/>
          <w:lang w:eastAsia="en-IE"/>
        </w:rPr>
        <w:t xml:space="preserve"> programme of events with </w:t>
      </w:r>
      <w:r w:rsidR="004A03B0" w:rsidRPr="008E334B">
        <w:rPr>
          <w:rFonts w:ascii="Arial" w:eastAsia="Times New Roman" w:hAnsi="Arial" w:cs="Arial"/>
          <w:color w:val="000000"/>
          <w:sz w:val="24"/>
          <w:szCs w:val="24"/>
          <w:lang w:eastAsia="en-IE"/>
        </w:rPr>
        <w:t>Cathaoirleach</w:t>
      </w:r>
      <w:r w:rsidR="004A03B0">
        <w:rPr>
          <w:rFonts w:ascii="Arial" w:eastAsia="Times New Roman" w:hAnsi="Arial" w:cs="Arial"/>
          <w:color w:val="000000"/>
          <w:sz w:val="24"/>
          <w:szCs w:val="24"/>
          <w:lang w:eastAsia="en-IE"/>
        </w:rPr>
        <w:t xml:space="preserve"> Rena Donaghey on Tuesday (22</w:t>
      </w:r>
      <w:r w:rsidR="004A03B0" w:rsidRPr="004A03B0">
        <w:rPr>
          <w:rFonts w:ascii="Arial" w:eastAsia="Times New Roman" w:hAnsi="Arial" w:cs="Arial"/>
          <w:color w:val="000000"/>
          <w:sz w:val="24"/>
          <w:szCs w:val="24"/>
          <w:vertAlign w:val="superscript"/>
          <w:lang w:eastAsia="en-IE"/>
        </w:rPr>
        <w:t>nd</w:t>
      </w:r>
      <w:r w:rsidR="004A03B0">
        <w:rPr>
          <w:rFonts w:ascii="Arial" w:eastAsia="Times New Roman" w:hAnsi="Arial" w:cs="Arial"/>
          <w:color w:val="000000"/>
          <w:sz w:val="24"/>
          <w:szCs w:val="24"/>
          <w:lang w:eastAsia="en-IE"/>
        </w:rPr>
        <w:t xml:space="preserve"> September)</w:t>
      </w:r>
      <w:r w:rsidR="007D7D1F">
        <w:rPr>
          <w:rFonts w:ascii="Arial" w:eastAsia="Times New Roman" w:hAnsi="Arial" w:cs="Arial"/>
          <w:color w:val="000000"/>
          <w:sz w:val="24"/>
          <w:szCs w:val="24"/>
          <w:lang w:eastAsia="en-IE"/>
        </w:rPr>
        <w:t>.</w:t>
      </w:r>
    </w:p>
    <w:p w:rsidR="008E334B" w:rsidRDefault="008E334B" w:rsidP="00471890">
      <w:pPr>
        <w:shd w:val="clear" w:color="auto" w:fill="FFFFFF"/>
        <w:spacing w:after="0" w:line="240" w:lineRule="auto"/>
        <w:rPr>
          <w:rFonts w:ascii="Arial" w:eastAsia="Times New Roman" w:hAnsi="Arial" w:cs="Arial"/>
          <w:color w:val="000000"/>
          <w:sz w:val="24"/>
          <w:szCs w:val="24"/>
          <w:lang w:eastAsia="en-IE"/>
        </w:rPr>
      </w:pPr>
    </w:p>
    <w:p w:rsidR="008E334B" w:rsidRDefault="004A03B0"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This year</w:t>
      </w:r>
      <w:r w:rsidR="00E25AF3">
        <w:rPr>
          <w:rFonts w:ascii="Arial" w:eastAsia="Times New Roman" w:hAnsi="Arial" w:cs="Arial"/>
          <w:color w:val="000000"/>
          <w:sz w:val="24"/>
          <w:szCs w:val="24"/>
          <w:lang w:eastAsia="en-IE"/>
        </w:rPr>
        <w:t>’</w:t>
      </w:r>
      <w:r>
        <w:rPr>
          <w:rFonts w:ascii="Arial" w:eastAsia="Times New Roman" w:hAnsi="Arial" w:cs="Arial"/>
          <w:color w:val="000000"/>
          <w:sz w:val="24"/>
          <w:szCs w:val="24"/>
          <w:lang w:eastAsia="en-IE"/>
        </w:rPr>
        <w:t xml:space="preserve">s festival is aptly named Fun </w:t>
      </w:r>
      <w:r w:rsidR="00B4630A">
        <w:rPr>
          <w:rFonts w:ascii="Arial" w:eastAsia="Times New Roman" w:hAnsi="Arial" w:cs="Arial"/>
          <w:color w:val="000000"/>
          <w:sz w:val="24"/>
          <w:szCs w:val="24"/>
          <w:lang w:eastAsia="en-IE"/>
        </w:rPr>
        <w:t>From</w:t>
      </w:r>
      <w:r>
        <w:rPr>
          <w:rFonts w:ascii="Arial" w:eastAsia="Times New Roman" w:hAnsi="Arial" w:cs="Arial"/>
          <w:color w:val="000000"/>
          <w:sz w:val="24"/>
          <w:szCs w:val="24"/>
          <w:lang w:eastAsia="en-IE"/>
        </w:rPr>
        <w:t xml:space="preserve"> Afar whereby there is an extensive and exciting range of online events for children to participate in from the comfort of their own classrooms and homes. </w:t>
      </w:r>
    </w:p>
    <w:p w:rsidR="008E334B" w:rsidRPr="008E334B" w:rsidRDefault="008E334B" w:rsidP="00471890">
      <w:pPr>
        <w:shd w:val="clear" w:color="auto" w:fill="FFFFFF"/>
        <w:spacing w:after="0" w:line="240" w:lineRule="auto"/>
        <w:rPr>
          <w:rFonts w:ascii="Arial" w:eastAsia="Times New Roman" w:hAnsi="Arial" w:cs="Arial"/>
          <w:color w:val="000000"/>
          <w:sz w:val="24"/>
          <w:szCs w:val="24"/>
          <w:lang w:eastAsia="en-IE"/>
        </w:rPr>
      </w:pPr>
    </w:p>
    <w:p w:rsidR="004A03B0" w:rsidRPr="008E334B" w:rsidRDefault="00471890" w:rsidP="004A03B0">
      <w:pPr>
        <w:shd w:val="clear" w:color="auto" w:fill="FFFFFF"/>
        <w:spacing w:after="0" w:line="240" w:lineRule="auto"/>
        <w:rPr>
          <w:rFonts w:ascii="Arial" w:eastAsia="Times New Roman" w:hAnsi="Arial" w:cs="Arial"/>
          <w:color w:val="000000"/>
          <w:sz w:val="24"/>
          <w:szCs w:val="24"/>
          <w:lang w:eastAsia="en-IE"/>
        </w:rPr>
      </w:pPr>
      <w:r w:rsidRPr="008E334B">
        <w:rPr>
          <w:rFonts w:ascii="Arial" w:eastAsia="Times New Roman" w:hAnsi="Arial" w:cs="Arial"/>
          <w:color w:val="000000"/>
          <w:sz w:val="24"/>
          <w:szCs w:val="24"/>
          <w:lang w:eastAsia="en-IE"/>
        </w:rPr>
        <w:t xml:space="preserve">Wainfest is </w:t>
      </w:r>
      <w:r w:rsidR="00E25AF3">
        <w:rPr>
          <w:rFonts w:ascii="Arial" w:eastAsia="Times New Roman" w:hAnsi="Arial" w:cs="Arial"/>
          <w:color w:val="000000"/>
          <w:sz w:val="24"/>
          <w:szCs w:val="24"/>
          <w:lang w:eastAsia="en-IE"/>
        </w:rPr>
        <w:t>curated</w:t>
      </w:r>
      <w:r w:rsidR="00E25AF3" w:rsidRPr="008E334B">
        <w:rPr>
          <w:rFonts w:ascii="Arial" w:eastAsia="Times New Roman" w:hAnsi="Arial" w:cs="Arial"/>
          <w:color w:val="000000"/>
          <w:sz w:val="24"/>
          <w:szCs w:val="24"/>
          <w:lang w:eastAsia="en-IE"/>
        </w:rPr>
        <w:t xml:space="preserve"> </w:t>
      </w:r>
      <w:r w:rsidRPr="008E334B">
        <w:rPr>
          <w:rFonts w:ascii="Arial" w:eastAsia="Times New Roman" w:hAnsi="Arial" w:cs="Arial"/>
          <w:color w:val="000000"/>
          <w:sz w:val="24"/>
          <w:szCs w:val="24"/>
          <w:lang w:eastAsia="en-IE"/>
        </w:rPr>
        <w:t xml:space="preserve">each year by </w:t>
      </w:r>
      <w:r w:rsidR="004A03B0">
        <w:rPr>
          <w:rFonts w:ascii="Arial" w:eastAsia="Times New Roman" w:hAnsi="Arial" w:cs="Arial"/>
          <w:color w:val="000000"/>
          <w:sz w:val="24"/>
          <w:szCs w:val="24"/>
          <w:lang w:eastAsia="en-IE"/>
        </w:rPr>
        <w:t>a vibrant</w:t>
      </w:r>
      <w:r w:rsidRPr="008E334B">
        <w:rPr>
          <w:rFonts w:ascii="Arial" w:eastAsia="Times New Roman" w:hAnsi="Arial" w:cs="Arial"/>
          <w:color w:val="000000"/>
          <w:sz w:val="24"/>
          <w:szCs w:val="24"/>
          <w:lang w:eastAsia="en-IE"/>
        </w:rPr>
        <w:t xml:space="preserve"> team </w:t>
      </w:r>
      <w:r w:rsidR="00E25AF3">
        <w:rPr>
          <w:rFonts w:ascii="Arial" w:eastAsia="Times New Roman" w:hAnsi="Arial" w:cs="Arial"/>
          <w:color w:val="000000"/>
          <w:sz w:val="24"/>
          <w:szCs w:val="24"/>
          <w:lang w:eastAsia="en-IE"/>
        </w:rPr>
        <w:t>from</w:t>
      </w:r>
      <w:r w:rsidR="00E25AF3" w:rsidRPr="008E334B">
        <w:rPr>
          <w:rFonts w:ascii="Arial" w:eastAsia="Times New Roman" w:hAnsi="Arial" w:cs="Arial"/>
          <w:color w:val="000000"/>
          <w:sz w:val="24"/>
          <w:szCs w:val="24"/>
          <w:lang w:eastAsia="en-IE"/>
        </w:rPr>
        <w:t xml:space="preserve"> </w:t>
      </w:r>
      <w:r w:rsidRPr="008E334B">
        <w:rPr>
          <w:rFonts w:ascii="Arial" w:eastAsia="Times New Roman" w:hAnsi="Arial" w:cs="Arial"/>
          <w:color w:val="000000"/>
          <w:sz w:val="24"/>
          <w:szCs w:val="24"/>
          <w:lang w:eastAsia="en-IE"/>
        </w:rPr>
        <w:t>Donegal County Council’s Culture Division</w:t>
      </w:r>
      <w:r w:rsidR="00E25AF3">
        <w:rPr>
          <w:rFonts w:ascii="Arial" w:eastAsia="Times New Roman" w:hAnsi="Arial" w:cs="Arial"/>
          <w:color w:val="000000"/>
          <w:sz w:val="24"/>
          <w:szCs w:val="24"/>
          <w:lang w:eastAsia="en-IE"/>
        </w:rPr>
        <w:t>,</w:t>
      </w:r>
      <w:r w:rsidR="004A03B0">
        <w:rPr>
          <w:rFonts w:ascii="Arial" w:eastAsia="Times New Roman" w:hAnsi="Arial" w:cs="Arial"/>
          <w:color w:val="000000"/>
          <w:sz w:val="24"/>
          <w:szCs w:val="24"/>
          <w:lang w:eastAsia="en-IE"/>
        </w:rPr>
        <w:t xml:space="preserve"> to provide quality</w:t>
      </w:r>
      <w:r w:rsidR="00FE2E77">
        <w:rPr>
          <w:rFonts w:ascii="Arial" w:eastAsia="Times New Roman" w:hAnsi="Arial" w:cs="Arial"/>
          <w:color w:val="000000"/>
          <w:sz w:val="24"/>
          <w:szCs w:val="24"/>
          <w:lang w:eastAsia="en-IE"/>
        </w:rPr>
        <w:t>,</w:t>
      </w:r>
      <w:r w:rsidR="004A03B0">
        <w:rPr>
          <w:rFonts w:ascii="Arial" w:eastAsia="Times New Roman" w:hAnsi="Arial" w:cs="Arial"/>
          <w:color w:val="000000"/>
          <w:sz w:val="24"/>
          <w:szCs w:val="24"/>
          <w:lang w:eastAsia="en-IE"/>
        </w:rPr>
        <w:t xml:space="preserve"> inclusive opportunities to inspire the young people of Donegal</w:t>
      </w:r>
      <w:r w:rsidRPr="008E334B">
        <w:rPr>
          <w:rFonts w:ascii="Arial" w:eastAsia="Times New Roman" w:hAnsi="Arial" w:cs="Arial"/>
          <w:color w:val="000000"/>
          <w:sz w:val="24"/>
          <w:szCs w:val="24"/>
          <w:lang w:eastAsia="en-IE"/>
        </w:rPr>
        <w:t>. </w:t>
      </w:r>
      <w:r w:rsidR="004A03B0">
        <w:rPr>
          <w:rFonts w:ascii="Arial" w:eastAsia="Times New Roman" w:hAnsi="Arial" w:cs="Arial"/>
          <w:color w:val="000000"/>
          <w:sz w:val="24"/>
          <w:szCs w:val="24"/>
          <w:lang w:eastAsia="en-IE"/>
        </w:rPr>
        <w:t>This year’s festival takes place from 3</w:t>
      </w:r>
      <w:r w:rsidR="004A03B0" w:rsidRPr="004A03B0">
        <w:rPr>
          <w:rFonts w:ascii="Arial" w:eastAsia="Times New Roman" w:hAnsi="Arial" w:cs="Arial"/>
          <w:color w:val="000000"/>
          <w:sz w:val="24"/>
          <w:szCs w:val="24"/>
          <w:vertAlign w:val="superscript"/>
          <w:lang w:eastAsia="en-IE"/>
        </w:rPr>
        <w:t>rd</w:t>
      </w:r>
      <w:r w:rsidR="004A03B0">
        <w:rPr>
          <w:rFonts w:ascii="Arial" w:eastAsia="Times New Roman" w:hAnsi="Arial" w:cs="Arial"/>
          <w:color w:val="000000"/>
          <w:sz w:val="24"/>
          <w:szCs w:val="24"/>
          <w:lang w:eastAsia="en-IE"/>
        </w:rPr>
        <w:t xml:space="preserve"> – 11</w:t>
      </w:r>
      <w:r w:rsidR="004A03B0" w:rsidRPr="004A03B0">
        <w:rPr>
          <w:rFonts w:ascii="Arial" w:eastAsia="Times New Roman" w:hAnsi="Arial" w:cs="Arial"/>
          <w:color w:val="000000"/>
          <w:sz w:val="24"/>
          <w:szCs w:val="24"/>
          <w:vertAlign w:val="superscript"/>
          <w:lang w:eastAsia="en-IE"/>
        </w:rPr>
        <w:t>th</w:t>
      </w:r>
      <w:r w:rsidR="004A03B0">
        <w:rPr>
          <w:rFonts w:ascii="Arial" w:eastAsia="Times New Roman" w:hAnsi="Arial" w:cs="Arial"/>
          <w:color w:val="000000"/>
          <w:sz w:val="24"/>
          <w:szCs w:val="24"/>
          <w:lang w:eastAsia="en-IE"/>
        </w:rPr>
        <w:t xml:space="preserve"> </w:t>
      </w:r>
      <w:r w:rsidR="004A03B0" w:rsidRPr="008E334B">
        <w:rPr>
          <w:rFonts w:ascii="Arial" w:eastAsia="Times New Roman" w:hAnsi="Arial" w:cs="Arial"/>
          <w:color w:val="000000"/>
          <w:sz w:val="24"/>
          <w:szCs w:val="24"/>
          <w:lang w:eastAsia="en-IE"/>
        </w:rPr>
        <w:t>October</w:t>
      </w:r>
      <w:r w:rsidR="004A03B0">
        <w:rPr>
          <w:rFonts w:ascii="Arial" w:eastAsia="Times New Roman" w:hAnsi="Arial" w:cs="Arial"/>
          <w:color w:val="000000"/>
          <w:sz w:val="24"/>
          <w:szCs w:val="24"/>
          <w:lang w:eastAsia="en-IE"/>
        </w:rPr>
        <w:t>.</w:t>
      </w:r>
      <w:r w:rsidR="004A03B0" w:rsidRPr="008E334B">
        <w:rPr>
          <w:rFonts w:ascii="Arial" w:eastAsia="Times New Roman" w:hAnsi="Arial" w:cs="Arial"/>
          <w:color w:val="000000"/>
          <w:sz w:val="24"/>
          <w:szCs w:val="24"/>
          <w:lang w:eastAsia="en-IE"/>
        </w:rPr>
        <w:t> </w:t>
      </w:r>
    </w:p>
    <w:p w:rsidR="004A03B0" w:rsidRDefault="004A03B0" w:rsidP="00471890">
      <w:pPr>
        <w:shd w:val="clear" w:color="auto" w:fill="FFFFFF"/>
        <w:spacing w:after="0" w:line="240" w:lineRule="auto"/>
        <w:rPr>
          <w:rFonts w:ascii="Arial" w:eastAsia="Times New Roman" w:hAnsi="Arial" w:cs="Arial"/>
          <w:color w:val="000000"/>
          <w:sz w:val="24"/>
          <w:szCs w:val="24"/>
          <w:lang w:eastAsia="en-IE"/>
        </w:rPr>
      </w:pPr>
    </w:p>
    <w:p w:rsidR="004A03B0" w:rsidRDefault="00471890" w:rsidP="00471890">
      <w:pPr>
        <w:shd w:val="clear" w:color="auto" w:fill="FFFFFF"/>
        <w:spacing w:after="0" w:line="240" w:lineRule="auto"/>
        <w:rPr>
          <w:rFonts w:ascii="Arial" w:eastAsia="Times New Roman" w:hAnsi="Arial" w:cs="Arial"/>
          <w:color w:val="000000"/>
          <w:sz w:val="24"/>
          <w:szCs w:val="24"/>
          <w:lang w:eastAsia="en-IE"/>
        </w:rPr>
      </w:pPr>
      <w:r w:rsidRPr="008E334B">
        <w:rPr>
          <w:rFonts w:ascii="Arial" w:eastAsia="Times New Roman" w:hAnsi="Arial" w:cs="Arial"/>
          <w:color w:val="000000"/>
          <w:sz w:val="24"/>
          <w:szCs w:val="24"/>
          <w:lang w:eastAsia="en-IE"/>
        </w:rPr>
        <w:t xml:space="preserve">Speaking at the launch, </w:t>
      </w:r>
      <w:r w:rsidR="004A03B0">
        <w:rPr>
          <w:rFonts w:ascii="Arial" w:eastAsia="Times New Roman" w:hAnsi="Arial" w:cs="Arial"/>
          <w:color w:val="000000"/>
          <w:sz w:val="24"/>
          <w:szCs w:val="24"/>
          <w:lang w:eastAsia="en-IE"/>
        </w:rPr>
        <w:t xml:space="preserve">Cathaoirleach Rena Donaghey </w:t>
      </w:r>
      <w:r w:rsidR="007D1E10">
        <w:rPr>
          <w:rFonts w:ascii="Arial" w:eastAsia="Times New Roman" w:hAnsi="Arial" w:cs="Arial"/>
          <w:color w:val="000000"/>
          <w:sz w:val="24"/>
          <w:szCs w:val="24"/>
          <w:lang w:eastAsia="en-IE"/>
        </w:rPr>
        <w:t>expressed her delight with how “</w:t>
      </w:r>
      <w:r w:rsidR="004A03B0">
        <w:rPr>
          <w:rFonts w:ascii="Arial" w:eastAsia="Times New Roman" w:hAnsi="Arial" w:cs="Arial"/>
          <w:color w:val="000000"/>
          <w:sz w:val="24"/>
          <w:szCs w:val="24"/>
          <w:lang w:eastAsia="en-IE"/>
        </w:rPr>
        <w:t xml:space="preserve">the Wainfest team have found a way to deliver a programme </w:t>
      </w:r>
      <w:r w:rsidR="007A4AF8">
        <w:rPr>
          <w:rFonts w:ascii="Arial" w:eastAsia="Times New Roman" w:hAnsi="Arial" w:cs="Arial"/>
          <w:color w:val="000000"/>
          <w:sz w:val="24"/>
          <w:szCs w:val="24"/>
          <w:lang w:eastAsia="en-IE"/>
        </w:rPr>
        <w:t>which</w:t>
      </w:r>
      <w:r w:rsidR="004A03B0">
        <w:rPr>
          <w:rFonts w:ascii="Arial" w:eastAsia="Times New Roman" w:hAnsi="Arial" w:cs="Arial"/>
          <w:color w:val="000000"/>
          <w:sz w:val="24"/>
          <w:szCs w:val="24"/>
          <w:lang w:eastAsia="en-IE"/>
        </w:rPr>
        <w:t xml:space="preserve"> complies with all public health advice without compromising </w:t>
      </w:r>
      <w:r w:rsidR="00B04558">
        <w:rPr>
          <w:rFonts w:ascii="Arial" w:eastAsia="Times New Roman" w:hAnsi="Arial" w:cs="Arial"/>
          <w:color w:val="000000"/>
          <w:sz w:val="24"/>
          <w:szCs w:val="24"/>
          <w:lang w:eastAsia="en-IE"/>
        </w:rPr>
        <w:t xml:space="preserve">on quality. This year’s festival is absolutely </w:t>
      </w:r>
      <w:r w:rsidR="00BC2E02">
        <w:rPr>
          <w:rFonts w:ascii="Arial" w:eastAsia="Times New Roman" w:hAnsi="Arial" w:cs="Arial"/>
          <w:color w:val="000000"/>
          <w:sz w:val="24"/>
          <w:szCs w:val="24"/>
          <w:lang w:eastAsia="en-IE"/>
        </w:rPr>
        <w:t>filled</w:t>
      </w:r>
      <w:r w:rsidR="00B04558">
        <w:rPr>
          <w:rFonts w:ascii="Arial" w:eastAsia="Times New Roman" w:hAnsi="Arial" w:cs="Arial"/>
          <w:color w:val="000000"/>
          <w:sz w:val="24"/>
          <w:szCs w:val="24"/>
          <w:lang w:eastAsia="en-IE"/>
        </w:rPr>
        <w:t xml:space="preserve"> to the brim with fabulous events which I’m sure families and schools alike will thoroughly enjoy. The fact that the majority of events are online this year also ensures that everyone across the county can join in </w:t>
      </w:r>
      <w:r w:rsidR="006D52CB">
        <w:rPr>
          <w:rFonts w:ascii="Arial" w:eastAsia="Times New Roman" w:hAnsi="Arial" w:cs="Arial"/>
          <w:color w:val="000000"/>
          <w:sz w:val="24"/>
          <w:szCs w:val="24"/>
          <w:lang w:eastAsia="en-IE"/>
        </w:rPr>
        <w:t xml:space="preserve">online </w:t>
      </w:r>
      <w:r w:rsidR="00B04558">
        <w:rPr>
          <w:rFonts w:ascii="Arial" w:eastAsia="Times New Roman" w:hAnsi="Arial" w:cs="Arial"/>
          <w:color w:val="000000"/>
          <w:sz w:val="24"/>
          <w:szCs w:val="24"/>
          <w:lang w:eastAsia="en-IE"/>
        </w:rPr>
        <w:t xml:space="preserve">and have Fun </w:t>
      </w:r>
      <w:r w:rsidR="00B4630A">
        <w:rPr>
          <w:rFonts w:ascii="Arial" w:eastAsia="Times New Roman" w:hAnsi="Arial" w:cs="Arial"/>
          <w:color w:val="000000"/>
          <w:sz w:val="24"/>
          <w:szCs w:val="24"/>
          <w:lang w:eastAsia="en-IE"/>
        </w:rPr>
        <w:t>From</w:t>
      </w:r>
      <w:r w:rsidR="00B04558">
        <w:rPr>
          <w:rFonts w:ascii="Arial" w:eastAsia="Times New Roman" w:hAnsi="Arial" w:cs="Arial"/>
          <w:color w:val="000000"/>
          <w:sz w:val="24"/>
          <w:szCs w:val="24"/>
          <w:lang w:eastAsia="en-IE"/>
        </w:rPr>
        <w:t xml:space="preserve"> Afar.”</w:t>
      </w:r>
    </w:p>
    <w:p w:rsidR="00B04558" w:rsidRDefault="00B04558" w:rsidP="00471890">
      <w:pPr>
        <w:shd w:val="clear" w:color="auto" w:fill="FFFFFF"/>
        <w:spacing w:after="0" w:line="240" w:lineRule="auto"/>
        <w:rPr>
          <w:rFonts w:ascii="Arial" w:eastAsia="Times New Roman" w:hAnsi="Arial" w:cs="Arial"/>
          <w:color w:val="000000"/>
          <w:sz w:val="24"/>
          <w:szCs w:val="24"/>
          <w:lang w:eastAsia="en-IE"/>
        </w:rPr>
      </w:pPr>
    </w:p>
    <w:p w:rsidR="00471890" w:rsidRPr="008E334B" w:rsidRDefault="00B04558"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Events such as </w:t>
      </w:r>
      <w:r w:rsidR="007A4AF8">
        <w:rPr>
          <w:rFonts w:ascii="Arial" w:eastAsia="Times New Roman" w:hAnsi="Arial" w:cs="Arial"/>
          <w:color w:val="000000"/>
          <w:sz w:val="24"/>
          <w:szCs w:val="24"/>
          <w:lang w:eastAsia="en-IE"/>
        </w:rPr>
        <w:t xml:space="preserve">the </w:t>
      </w:r>
      <w:r>
        <w:rPr>
          <w:rFonts w:ascii="Arial" w:eastAsia="Times New Roman" w:hAnsi="Arial" w:cs="Arial"/>
          <w:color w:val="000000"/>
          <w:sz w:val="24"/>
          <w:szCs w:val="24"/>
          <w:lang w:eastAsia="en-IE"/>
        </w:rPr>
        <w:t>University of Wonder and Imagination, presented by Cahoots NI and the theatrical production of David Walli</w:t>
      </w:r>
      <w:r w:rsidR="00E25AF3">
        <w:rPr>
          <w:rFonts w:ascii="Arial" w:eastAsia="Times New Roman" w:hAnsi="Arial" w:cs="Arial"/>
          <w:color w:val="000000"/>
          <w:sz w:val="24"/>
          <w:szCs w:val="24"/>
          <w:lang w:eastAsia="en-IE"/>
        </w:rPr>
        <w:t>a</w:t>
      </w:r>
      <w:r>
        <w:rPr>
          <w:rFonts w:ascii="Arial" w:eastAsia="Times New Roman" w:hAnsi="Arial" w:cs="Arial"/>
          <w:color w:val="000000"/>
          <w:sz w:val="24"/>
          <w:szCs w:val="24"/>
          <w:lang w:eastAsia="en-IE"/>
        </w:rPr>
        <w:t xml:space="preserve">ms’ Ratburger are </w:t>
      </w:r>
      <w:r w:rsidR="007D1E10">
        <w:rPr>
          <w:rFonts w:ascii="Arial" w:eastAsia="Times New Roman" w:hAnsi="Arial" w:cs="Arial"/>
          <w:color w:val="000000"/>
          <w:sz w:val="24"/>
          <w:szCs w:val="24"/>
          <w:lang w:eastAsia="en-IE"/>
        </w:rPr>
        <w:t xml:space="preserve">just </w:t>
      </w:r>
      <w:r>
        <w:rPr>
          <w:rFonts w:ascii="Arial" w:eastAsia="Times New Roman" w:hAnsi="Arial" w:cs="Arial"/>
          <w:color w:val="000000"/>
          <w:sz w:val="24"/>
          <w:szCs w:val="24"/>
          <w:lang w:eastAsia="en-IE"/>
        </w:rPr>
        <w:t xml:space="preserve">two examples of </w:t>
      </w:r>
      <w:r w:rsidR="007D1E10">
        <w:rPr>
          <w:rFonts w:ascii="Arial" w:eastAsia="Times New Roman" w:hAnsi="Arial" w:cs="Arial"/>
          <w:color w:val="000000"/>
          <w:sz w:val="24"/>
          <w:szCs w:val="24"/>
          <w:lang w:eastAsia="en-IE"/>
        </w:rPr>
        <w:t>what’s in store</w:t>
      </w:r>
      <w:r w:rsidR="00C64BB8">
        <w:rPr>
          <w:rFonts w:ascii="Arial" w:eastAsia="Times New Roman" w:hAnsi="Arial" w:cs="Arial"/>
          <w:color w:val="000000"/>
          <w:sz w:val="24"/>
          <w:szCs w:val="24"/>
          <w:lang w:eastAsia="en-IE"/>
        </w:rPr>
        <w:t xml:space="preserve"> for families</w:t>
      </w:r>
      <w:r w:rsidR="007D1E10">
        <w:rPr>
          <w:rFonts w:ascii="Arial" w:eastAsia="Times New Roman" w:hAnsi="Arial" w:cs="Arial"/>
          <w:color w:val="000000"/>
          <w:sz w:val="24"/>
          <w:szCs w:val="24"/>
          <w:lang w:eastAsia="en-IE"/>
        </w:rPr>
        <w:t xml:space="preserve">. Outdoor events see the return of Oakfield Park’s </w:t>
      </w:r>
      <w:r w:rsidR="007D1E10" w:rsidRPr="007D1E10">
        <w:rPr>
          <w:rFonts w:ascii="Arial" w:eastAsia="Times New Roman" w:hAnsi="Arial" w:cs="Arial"/>
          <w:i/>
          <w:color w:val="000000"/>
          <w:sz w:val="24"/>
          <w:szCs w:val="24"/>
          <w:lang w:eastAsia="en-IE"/>
        </w:rPr>
        <w:t>Harry Potter Experience</w:t>
      </w:r>
      <w:r w:rsidR="007D1E10">
        <w:rPr>
          <w:rFonts w:ascii="Arial" w:eastAsia="Times New Roman" w:hAnsi="Arial" w:cs="Arial"/>
          <w:color w:val="000000"/>
          <w:sz w:val="24"/>
          <w:szCs w:val="24"/>
          <w:lang w:eastAsia="en-IE"/>
        </w:rPr>
        <w:t xml:space="preserve">, </w:t>
      </w:r>
      <w:r w:rsidR="007A4AF8">
        <w:rPr>
          <w:rFonts w:ascii="Arial" w:eastAsia="Times New Roman" w:hAnsi="Arial" w:cs="Arial"/>
          <w:color w:val="000000"/>
          <w:sz w:val="24"/>
          <w:szCs w:val="24"/>
          <w:lang w:eastAsia="en-IE"/>
        </w:rPr>
        <w:t xml:space="preserve">and nature </w:t>
      </w:r>
      <w:r w:rsidR="007D1E10">
        <w:rPr>
          <w:rFonts w:ascii="Arial" w:eastAsia="Times New Roman" w:hAnsi="Arial" w:cs="Arial"/>
          <w:color w:val="000000"/>
          <w:sz w:val="24"/>
          <w:szCs w:val="24"/>
          <w:lang w:eastAsia="en-IE"/>
        </w:rPr>
        <w:t xml:space="preserve">activities at Glenveagh, </w:t>
      </w:r>
      <w:r w:rsidR="007A4AF8">
        <w:rPr>
          <w:rFonts w:ascii="Arial" w:eastAsia="Times New Roman" w:hAnsi="Arial" w:cs="Arial"/>
          <w:color w:val="000000"/>
          <w:sz w:val="24"/>
          <w:szCs w:val="24"/>
          <w:lang w:eastAsia="en-IE"/>
        </w:rPr>
        <w:t xml:space="preserve">and a </w:t>
      </w:r>
      <w:r w:rsidR="007D1E10" w:rsidRPr="007D1E10">
        <w:rPr>
          <w:rFonts w:ascii="Arial" w:eastAsia="Times New Roman" w:hAnsi="Arial" w:cs="Arial"/>
          <w:i/>
          <w:color w:val="000000"/>
          <w:sz w:val="24"/>
          <w:szCs w:val="24"/>
          <w:lang w:eastAsia="en-IE"/>
        </w:rPr>
        <w:t>Smart Phone Heritage Hunt</w:t>
      </w:r>
      <w:r w:rsidR="007D1E10">
        <w:rPr>
          <w:rFonts w:ascii="Arial" w:eastAsia="Times New Roman" w:hAnsi="Arial" w:cs="Arial"/>
          <w:color w:val="000000"/>
          <w:sz w:val="24"/>
          <w:szCs w:val="24"/>
          <w:lang w:eastAsia="en-IE"/>
        </w:rPr>
        <w:t xml:space="preserve"> at Donegal County Museum. There</w:t>
      </w:r>
      <w:r w:rsidR="00E25AF3">
        <w:rPr>
          <w:rFonts w:ascii="Arial" w:eastAsia="Times New Roman" w:hAnsi="Arial" w:cs="Arial"/>
          <w:color w:val="000000"/>
          <w:sz w:val="24"/>
          <w:szCs w:val="24"/>
          <w:lang w:eastAsia="en-IE"/>
        </w:rPr>
        <w:t xml:space="preserve"> are</w:t>
      </w:r>
      <w:r w:rsidR="007D1E10">
        <w:rPr>
          <w:rFonts w:ascii="Arial" w:eastAsia="Times New Roman" w:hAnsi="Arial" w:cs="Arial"/>
          <w:color w:val="000000"/>
          <w:sz w:val="24"/>
          <w:szCs w:val="24"/>
          <w:lang w:eastAsia="en-IE"/>
        </w:rPr>
        <w:t xml:space="preserve"> also opportunities for families to explore the great outdoors with RTÉ Mooney Goes Wild panellist, </w:t>
      </w:r>
      <w:r w:rsidR="007D1E10" w:rsidRPr="007D1E10">
        <w:rPr>
          <w:rFonts w:ascii="Arial" w:eastAsia="Times New Roman" w:hAnsi="Arial" w:cs="Arial"/>
          <w:color w:val="000000"/>
          <w:sz w:val="24"/>
          <w:szCs w:val="24"/>
          <w:lang w:eastAsia="en-IE"/>
        </w:rPr>
        <w:t>Éanna N</w:t>
      </w:r>
      <w:r w:rsidR="00E25AF3">
        <w:rPr>
          <w:rFonts w:ascii="Arial" w:eastAsia="Times New Roman" w:hAnsi="Arial" w:cs="Arial"/>
          <w:color w:val="000000"/>
          <w:sz w:val="24"/>
          <w:szCs w:val="24"/>
          <w:lang w:eastAsia="en-IE"/>
        </w:rPr>
        <w:t>í</w:t>
      </w:r>
      <w:r w:rsidR="007D1E10" w:rsidRPr="007D1E10">
        <w:rPr>
          <w:rFonts w:ascii="Arial" w:eastAsia="Times New Roman" w:hAnsi="Arial" w:cs="Arial"/>
          <w:color w:val="000000"/>
          <w:sz w:val="24"/>
          <w:szCs w:val="24"/>
          <w:lang w:eastAsia="en-IE"/>
        </w:rPr>
        <w:t xml:space="preserve"> Lamhna</w:t>
      </w:r>
      <w:r w:rsidR="007D1E10">
        <w:rPr>
          <w:rFonts w:ascii="Arial" w:eastAsia="Times New Roman" w:hAnsi="Arial" w:cs="Arial"/>
          <w:color w:val="000000"/>
          <w:sz w:val="24"/>
          <w:szCs w:val="24"/>
          <w:lang w:eastAsia="en-IE"/>
        </w:rPr>
        <w:t xml:space="preserve">.  </w:t>
      </w:r>
    </w:p>
    <w:p w:rsidR="00471890" w:rsidRDefault="00471890" w:rsidP="00471890">
      <w:pPr>
        <w:shd w:val="clear" w:color="auto" w:fill="FFFFFF"/>
        <w:spacing w:after="0" w:line="240" w:lineRule="auto"/>
        <w:rPr>
          <w:rFonts w:ascii="Arial" w:eastAsia="Times New Roman" w:hAnsi="Arial" w:cs="Arial"/>
          <w:color w:val="000000"/>
          <w:sz w:val="24"/>
          <w:szCs w:val="24"/>
          <w:lang w:eastAsia="en-IE"/>
        </w:rPr>
      </w:pPr>
      <w:r w:rsidRPr="008E334B">
        <w:rPr>
          <w:rFonts w:ascii="Arial" w:eastAsia="Times New Roman" w:hAnsi="Arial" w:cs="Arial"/>
          <w:color w:val="000000"/>
          <w:sz w:val="24"/>
          <w:szCs w:val="24"/>
          <w:lang w:eastAsia="en-IE"/>
        </w:rPr>
        <w:t> </w:t>
      </w:r>
    </w:p>
    <w:p w:rsidR="00C64BB8" w:rsidRDefault="00C64BB8"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The schools programme is just as exciting with online sessions from authors such as Matt Oldfield</w:t>
      </w:r>
      <w:r w:rsidR="00E25AF3">
        <w:rPr>
          <w:rFonts w:ascii="Arial" w:eastAsia="Times New Roman" w:hAnsi="Arial" w:cs="Arial"/>
          <w:color w:val="000000"/>
          <w:sz w:val="24"/>
          <w:szCs w:val="24"/>
          <w:lang w:eastAsia="en-IE"/>
        </w:rPr>
        <w:t>,</w:t>
      </w:r>
      <w:r>
        <w:rPr>
          <w:rFonts w:ascii="Arial" w:eastAsia="Times New Roman" w:hAnsi="Arial" w:cs="Arial"/>
          <w:color w:val="000000"/>
          <w:sz w:val="24"/>
          <w:szCs w:val="24"/>
          <w:lang w:eastAsia="en-IE"/>
        </w:rPr>
        <w:t xml:space="preserve"> who wrote </w:t>
      </w:r>
      <w:r w:rsidRPr="00C64BB8">
        <w:rPr>
          <w:rFonts w:ascii="Arial" w:eastAsia="Times New Roman" w:hAnsi="Arial" w:cs="Arial"/>
          <w:i/>
          <w:color w:val="000000"/>
          <w:sz w:val="24"/>
          <w:szCs w:val="24"/>
          <w:lang w:eastAsia="en-IE"/>
        </w:rPr>
        <w:t>Unbelievable Football</w:t>
      </w:r>
      <w:r>
        <w:rPr>
          <w:rFonts w:ascii="Arial" w:eastAsia="Times New Roman" w:hAnsi="Arial" w:cs="Arial"/>
          <w:color w:val="000000"/>
          <w:sz w:val="24"/>
          <w:szCs w:val="24"/>
          <w:lang w:eastAsia="en-IE"/>
        </w:rPr>
        <w:t xml:space="preserve">, Jonathan Meres of </w:t>
      </w:r>
      <w:r w:rsidRPr="00C64BB8">
        <w:rPr>
          <w:rFonts w:ascii="Arial" w:eastAsia="Times New Roman" w:hAnsi="Arial" w:cs="Arial"/>
          <w:i/>
          <w:color w:val="000000"/>
          <w:sz w:val="24"/>
          <w:szCs w:val="24"/>
          <w:lang w:eastAsia="en-IE"/>
        </w:rPr>
        <w:t>World of Norm</w:t>
      </w:r>
      <w:r>
        <w:rPr>
          <w:rFonts w:ascii="Arial" w:eastAsia="Times New Roman" w:hAnsi="Arial" w:cs="Arial"/>
          <w:color w:val="000000"/>
          <w:sz w:val="24"/>
          <w:szCs w:val="24"/>
          <w:lang w:eastAsia="en-IE"/>
        </w:rPr>
        <w:t xml:space="preserve"> fame. Local man John D. Ruddy will present a </w:t>
      </w:r>
      <w:r w:rsidRPr="00C64BB8">
        <w:rPr>
          <w:rFonts w:ascii="Arial" w:eastAsia="Times New Roman" w:hAnsi="Arial" w:cs="Arial"/>
          <w:i/>
          <w:color w:val="000000"/>
          <w:sz w:val="24"/>
          <w:szCs w:val="24"/>
          <w:lang w:eastAsia="en-IE"/>
        </w:rPr>
        <w:t>Manny Man History and Drawing Workshop</w:t>
      </w:r>
      <w:r>
        <w:rPr>
          <w:rFonts w:ascii="Arial" w:eastAsia="Times New Roman" w:hAnsi="Arial" w:cs="Arial"/>
          <w:i/>
          <w:color w:val="000000"/>
          <w:sz w:val="24"/>
          <w:szCs w:val="24"/>
          <w:lang w:eastAsia="en-IE"/>
        </w:rPr>
        <w:t xml:space="preserve"> </w:t>
      </w:r>
      <w:r w:rsidRPr="00C64BB8">
        <w:rPr>
          <w:rFonts w:ascii="Arial" w:eastAsia="Times New Roman" w:hAnsi="Arial" w:cs="Arial"/>
          <w:color w:val="000000"/>
          <w:sz w:val="24"/>
          <w:szCs w:val="24"/>
          <w:lang w:eastAsia="en-IE"/>
        </w:rPr>
        <w:t xml:space="preserve">and </w:t>
      </w:r>
      <w:r>
        <w:rPr>
          <w:rFonts w:ascii="Arial" w:eastAsia="Times New Roman" w:hAnsi="Arial" w:cs="Arial"/>
          <w:color w:val="000000"/>
          <w:sz w:val="24"/>
          <w:szCs w:val="24"/>
          <w:lang w:eastAsia="en-IE"/>
        </w:rPr>
        <w:t>returning for his second year author and poet Paul Cookson will regale students with his funny rhymes.</w:t>
      </w:r>
    </w:p>
    <w:p w:rsidR="00C64BB8" w:rsidRDefault="00C64BB8" w:rsidP="00471890">
      <w:pPr>
        <w:shd w:val="clear" w:color="auto" w:fill="FFFFFF"/>
        <w:spacing w:after="0" w:line="240" w:lineRule="auto"/>
        <w:rPr>
          <w:rFonts w:ascii="Arial" w:eastAsia="Times New Roman" w:hAnsi="Arial" w:cs="Arial"/>
          <w:color w:val="000000"/>
          <w:sz w:val="24"/>
          <w:szCs w:val="24"/>
          <w:lang w:eastAsia="en-IE"/>
        </w:rPr>
      </w:pPr>
    </w:p>
    <w:p w:rsidR="00534076" w:rsidRDefault="00E25AF3"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Speaking about the festival</w:t>
      </w:r>
      <w:r w:rsidR="00534076">
        <w:rPr>
          <w:rFonts w:ascii="Arial" w:eastAsia="Times New Roman" w:hAnsi="Arial" w:cs="Arial"/>
          <w:color w:val="000000"/>
          <w:sz w:val="24"/>
          <w:szCs w:val="24"/>
          <w:lang w:eastAsia="en-IE"/>
        </w:rPr>
        <w:t xml:space="preserve">, </w:t>
      </w:r>
      <w:r w:rsidR="00C64BB8">
        <w:rPr>
          <w:rFonts w:ascii="Arial" w:eastAsia="Times New Roman" w:hAnsi="Arial" w:cs="Arial"/>
          <w:color w:val="000000"/>
          <w:sz w:val="24"/>
          <w:szCs w:val="24"/>
          <w:lang w:eastAsia="en-IE"/>
        </w:rPr>
        <w:t xml:space="preserve">Wainfest co-ordinator Sinéad McLaughlin </w:t>
      </w:r>
      <w:r w:rsidR="00534076">
        <w:rPr>
          <w:rFonts w:ascii="Arial" w:eastAsia="Times New Roman" w:hAnsi="Arial" w:cs="Arial"/>
          <w:color w:val="000000"/>
          <w:sz w:val="24"/>
          <w:szCs w:val="24"/>
          <w:lang w:eastAsia="en-IE"/>
        </w:rPr>
        <w:t xml:space="preserve">spoke about the key differences in the Wainfest 2020 programme. “We are very cognisant of the public health advice in place at the moment </w:t>
      </w:r>
      <w:r w:rsidR="007A4AF8">
        <w:rPr>
          <w:rFonts w:ascii="Arial" w:eastAsia="Times New Roman" w:hAnsi="Arial" w:cs="Arial"/>
          <w:color w:val="000000"/>
          <w:sz w:val="24"/>
          <w:szCs w:val="24"/>
          <w:lang w:eastAsia="en-IE"/>
        </w:rPr>
        <w:t xml:space="preserve">therefore, this year </w:t>
      </w:r>
      <w:r w:rsidR="00534076">
        <w:rPr>
          <w:rFonts w:ascii="Arial" w:eastAsia="Times New Roman" w:hAnsi="Arial" w:cs="Arial"/>
          <w:color w:val="000000"/>
          <w:sz w:val="24"/>
          <w:szCs w:val="24"/>
          <w:lang w:eastAsia="en-IE"/>
        </w:rPr>
        <w:t xml:space="preserve">we will be sending an electronic copy of the brochure to all schools across Donegal rather than a physical copy. The brochure will also be readily available online at </w:t>
      </w:r>
      <w:r w:rsidR="007A4AF8">
        <w:rPr>
          <w:rFonts w:ascii="Arial" w:eastAsia="Times New Roman" w:hAnsi="Arial" w:cs="Arial"/>
          <w:color w:val="000000"/>
          <w:sz w:val="24"/>
          <w:szCs w:val="24"/>
          <w:lang w:eastAsia="en-IE"/>
        </w:rPr>
        <w:t>www.w</w:t>
      </w:r>
      <w:r w:rsidR="00534076">
        <w:rPr>
          <w:rFonts w:ascii="Arial" w:eastAsia="Times New Roman" w:hAnsi="Arial" w:cs="Arial"/>
          <w:color w:val="000000"/>
          <w:sz w:val="24"/>
          <w:szCs w:val="24"/>
          <w:lang w:eastAsia="en-IE"/>
        </w:rPr>
        <w:t>ainfest.ie.</w:t>
      </w:r>
      <w:r>
        <w:rPr>
          <w:rFonts w:ascii="Arial" w:eastAsia="Times New Roman" w:hAnsi="Arial" w:cs="Arial"/>
          <w:color w:val="000000"/>
          <w:sz w:val="24"/>
          <w:szCs w:val="24"/>
          <w:lang w:eastAsia="en-IE"/>
        </w:rPr>
        <w:t>”</w:t>
      </w:r>
    </w:p>
    <w:p w:rsidR="00534076" w:rsidRDefault="00534076" w:rsidP="00471890">
      <w:pPr>
        <w:shd w:val="clear" w:color="auto" w:fill="FFFFFF"/>
        <w:spacing w:after="0" w:line="240" w:lineRule="auto"/>
        <w:rPr>
          <w:rFonts w:ascii="Arial" w:eastAsia="Times New Roman" w:hAnsi="Arial" w:cs="Arial"/>
          <w:color w:val="000000"/>
          <w:sz w:val="24"/>
          <w:szCs w:val="24"/>
          <w:lang w:eastAsia="en-IE"/>
        </w:rPr>
      </w:pPr>
    </w:p>
    <w:p w:rsidR="00534076" w:rsidRDefault="00534076"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“Unfortunately we will not be having any events in our public libraries this year, which is disappointing as we</w:t>
      </w:r>
      <w:r w:rsidR="00E25AF3">
        <w:rPr>
          <w:rFonts w:ascii="Arial" w:eastAsia="Times New Roman" w:hAnsi="Arial" w:cs="Arial"/>
          <w:color w:val="000000"/>
          <w:sz w:val="24"/>
          <w:szCs w:val="24"/>
          <w:lang w:eastAsia="en-IE"/>
        </w:rPr>
        <w:t xml:space="preserve"> wi</w:t>
      </w:r>
      <w:r>
        <w:rPr>
          <w:rFonts w:ascii="Arial" w:eastAsia="Times New Roman" w:hAnsi="Arial" w:cs="Arial"/>
          <w:color w:val="000000"/>
          <w:sz w:val="24"/>
          <w:szCs w:val="24"/>
          <w:lang w:eastAsia="en-IE"/>
        </w:rPr>
        <w:t xml:space="preserve">ll miss the excitement of it all. However, </w:t>
      </w:r>
      <w:r w:rsidR="007A4AF8">
        <w:rPr>
          <w:rFonts w:ascii="Arial" w:eastAsia="Times New Roman" w:hAnsi="Arial" w:cs="Arial"/>
          <w:color w:val="000000"/>
          <w:sz w:val="24"/>
          <w:szCs w:val="24"/>
          <w:lang w:eastAsia="en-IE"/>
        </w:rPr>
        <w:t>our o</w:t>
      </w:r>
      <w:r>
        <w:rPr>
          <w:rFonts w:ascii="Arial" w:eastAsia="Times New Roman" w:hAnsi="Arial" w:cs="Arial"/>
          <w:color w:val="000000"/>
          <w:sz w:val="24"/>
          <w:szCs w:val="24"/>
          <w:lang w:eastAsia="en-IE"/>
        </w:rPr>
        <w:t xml:space="preserve">nline </w:t>
      </w:r>
      <w:r w:rsidR="007A4AF8">
        <w:rPr>
          <w:rFonts w:ascii="Arial" w:eastAsia="Times New Roman" w:hAnsi="Arial" w:cs="Arial"/>
          <w:color w:val="000000"/>
          <w:sz w:val="24"/>
          <w:szCs w:val="24"/>
          <w:lang w:eastAsia="en-IE"/>
        </w:rPr>
        <w:t>events</w:t>
      </w:r>
      <w:r w:rsidR="00FF39AD">
        <w:rPr>
          <w:rFonts w:ascii="Arial" w:eastAsia="Times New Roman" w:hAnsi="Arial" w:cs="Arial"/>
          <w:color w:val="000000"/>
          <w:sz w:val="24"/>
          <w:szCs w:val="24"/>
          <w:lang w:eastAsia="en-IE"/>
        </w:rPr>
        <w:t xml:space="preserve"> </w:t>
      </w:r>
      <w:r>
        <w:rPr>
          <w:rFonts w:ascii="Arial" w:eastAsia="Times New Roman" w:hAnsi="Arial" w:cs="Arial"/>
          <w:color w:val="000000"/>
          <w:sz w:val="24"/>
          <w:szCs w:val="24"/>
          <w:lang w:eastAsia="en-IE"/>
        </w:rPr>
        <w:t xml:space="preserve">will </w:t>
      </w:r>
      <w:r w:rsidR="00BC2E02">
        <w:rPr>
          <w:rFonts w:ascii="Arial" w:eastAsia="Times New Roman" w:hAnsi="Arial" w:cs="Arial"/>
          <w:color w:val="000000"/>
          <w:sz w:val="24"/>
          <w:szCs w:val="24"/>
          <w:lang w:eastAsia="en-IE"/>
        </w:rPr>
        <w:t xml:space="preserve">allow </w:t>
      </w:r>
      <w:r>
        <w:rPr>
          <w:rFonts w:ascii="Arial" w:eastAsia="Times New Roman" w:hAnsi="Arial" w:cs="Arial"/>
          <w:color w:val="000000"/>
          <w:sz w:val="24"/>
          <w:szCs w:val="24"/>
          <w:lang w:eastAsia="en-IE"/>
        </w:rPr>
        <w:t>schools across the county</w:t>
      </w:r>
      <w:r w:rsidR="00BC2E02">
        <w:rPr>
          <w:rFonts w:ascii="Arial" w:eastAsia="Times New Roman" w:hAnsi="Arial" w:cs="Arial"/>
          <w:color w:val="000000"/>
          <w:sz w:val="24"/>
          <w:szCs w:val="24"/>
          <w:lang w:eastAsia="en-IE"/>
        </w:rPr>
        <w:t xml:space="preserve"> </w:t>
      </w:r>
      <w:r w:rsidR="00FF39AD">
        <w:rPr>
          <w:rFonts w:ascii="Arial" w:eastAsia="Times New Roman" w:hAnsi="Arial" w:cs="Arial"/>
          <w:color w:val="000000"/>
          <w:sz w:val="24"/>
          <w:szCs w:val="24"/>
          <w:lang w:eastAsia="en-IE"/>
        </w:rPr>
        <w:t xml:space="preserve">equal </w:t>
      </w:r>
      <w:r w:rsidR="00BC2E02">
        <w:rPr>
          <w:rFonts w:ascii="Arial" w:eastAsia="Times New Roman" w:hAnsi="Arial" w:cs="Arial"/>
          <w:color w:val="000000"/>
          <w:sz w:val="24"/>
          <w:szCs w:val="24"/>
          <w:lang w:eastAsia="en-IE"/>
        </w:rPr>
        <w:t>access to all events.</w:t>
      </w:r>
      <w:r w:rsidR="00E25AF3">
        <w:rPr>
          <w:rFonts w:ascii="Arial" w:eastAsia="Times New Roman" w:hAnsi="Arial" w:cs="Arial"/>
          <w:color w:val="000000"/>
          <w:sz w:val="24"/>
          <w:szCs w:val="24"/>
          <w:lang w:eastAsia="en-IE"/>
        </w:rPr>
        <w:t>”</w:t>
      </w:r>
    </w:p>
    <w:p w:rsidR="00534076" w:rsidRDefault="00534076" w:rsidP="00471890">
      <w:pPr>
        <w:shd w:val="clear" w:color="auto" w:fill="FFFFFF"/>
        <w:spacing w:after="0" w:line="240" w:lineRule="auto"/>
        <w:rPr>
          <w:rFonts w:ascii="Arial" w:eastAsia="Times New Roman" w:hAnsi="Arial" w:cs="Arial"/>
          <w:color w:val="000000"/>
          <w:sz w:val="24"/>
          <w:szCs w:val="24"/>
          <w:lang w:eastAsia="en-IE"/>
        </w:rPr>
      </w:pPr>
    </w:p>
    <w:p w:rsidR="00AA2966" w:rsidRDefault="00E25AF3"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She concludes </w:t>
      </w:r>
      <w:r w:rsidR="00534076">
        <w:rPr>
          <w:rFonts w:ascii="Arial" w:eastAsia="Times New Roman" w:hAnsi="Arial" w:cs="Arial"/>
          <w:color w:val="000000"/>
          <w:sz w:val="24"/>
          <w:szCs w:val="24"/>
          <w:lang w:eastAsia="en-IE"/>
        </w:rPr>
        <w:t>“</w:t>
      </w:r>
      <w:r w:rsidR="006D52CB">
        <w:rPr>
          <w:rFonts w:ascii="Arial" w:eastAsia="Times New Roman" w:hAnsi="Arial" w:cs="Arial"/>
          <w:color w:val="000000"/>
          <w:sz w:val="24"/>
          <w:szCs w:val="24"/>
          <w:lang w:eastAsia="en-IE"/>
        </w:rPr>
        <w:t>W</w:t>
      </w:r>
      <w:r w:rsidR="00534076">
        <w:rPr>
          <w:rFonts w:ascii="Arial" w:eastAsia="Times New Roman" w:hAnsi="Arial" w:cs="Arial"/>
          <w:color w:val="000000"/>
          <w:sz w:val="24"/>
          <w:szCs w:val="24"/>
          <w:lang w:eastAsia="en-IE"/>
        </w:rPr>
        <w:t>e have worked hard over the past number of years to expand our family programme and this year is no different</w:t>
      </w:r>
      <w:r w:rsidR="006D52CB">
        <w:rPr>
          <w:rFonts w:ascii="Arial" w:eastAsia="Times New Roman" w:hAnsi="Arial" w:cs="Arial"/>
          <w:color w:val="000000"/>
          <w:sz w:val="24"/>
          <w:szCs w:val="24"/>
          <w:lang w:eastAsia="en-IE"/>
        </w:rPr>
        <w:t xml:space="preserve"> and</w:t>
      </w:r>
      <w:r w:rsidR="00BC2E02">
        <w:rPr>
          <w:rFonts w:ascii="Arial" w:eastAsia="Times New Roman" w:hAnsi="Arial" w:cs="Arial"/>
          <w:color w:val="000000"/>
          <w:sz w:val="24"/>
          <w:szCs w:val="24"/>
          <w:lang w:eastAsia="en-IE"/>
        </w:rPr>
        <w:t xml:space="preserve"> it</w:t>
      </w:r>
      <w:r w:rsidR="006D52CB">
        <w:rPr>
          <w:rFonts w:ascii="Arial" w:eastAsia="Times New Roman" w:hAnsi="Arial" w:cs="Arial"/>
          <w:color w:val="000000"/>
          <w:sz w:val="24"/>
          <w:szCs w:val="24"/>
          <w:lang w:eastAsia="en-IE"/>
        </w:rPr>
        <w:t xml:space="preserve"> </w:t>
      </w:r>
      <w:r>
        <w:rPr>
          <w:rFonts w:ascii="Arial" w:eastAsia="Times New Roman" w:hAnsi="Arial" w:cs="Arial"/>
          <w:color w:val="000000"/>
          <w:sz w:val="24"/>
          <w:szCs w:val="24"/>
          <w:lang w:eastAsia="en-IE"/>
        </w:rPr>
        <w:t xml:space="preserve">is </w:t>
      </w:r>
      <w:r w:rsidR="006D52CB">
        <w:rPr>
          <w:rFonts w:ascii="Arial" w:eastAsia="Times New Roman" w:hAnsi="Arial" w:cs="Arial"/>
          <w:color w:val="000000"/>
          <w:sz w:val="24"/>
          <w:szCs w:val="24"/>
          <w:lang w:eastAsia="en-IE"/>
        </w:rPr>
        <w:t>very exciting</w:t>
      </w:r>
      <w:r w:rsidR="00534076">
        <w:rPr>
          <w:rFonts w:ascii="Arial" w:eastAsia="Times New Roman" w:hAnsi="Arial" w:cs="Arial"/>
          <w:color w:val="000000"/>
          <w:sz w:val="24"/>
          <w:szCs w:val="24"/>
          <w:lang w:eastAsia="en-IE"/>
        </w:rPr>
        <w:t xml:space="preserve">. There is a </w:t>
      </w:r>
      <w:r w:rsidR="00534076">
        <w:rPr>
          <w:rFonts w:ascii="Arial" w:eastAsia="Times New Roman" w:hAnsi="Arial" w:cs="Arial"/>
          <w:color w:val="000000"/>
          <w:sz w:val="24"/>
          <w:szCs w:val="24"/>
          <w:lang w:eastAsia="en-IE"/>
        </w:rPr>
        <w:lastRenderedPageBreak/>
        <w:t xml:space="preserve">combination of online and physical events </w:t>
      </w:r>
      <w:r w:rsidR="006D52CB">
        <w:rPr>
          <w:rFonts w:ascii="Arial" w:eastAsia="Times New Roman" w:hAnsi="Arial" w:cs="Arial"/>
          <w:color w:val="000000"/>
          <w:sz w:val="24"/>
          <w:szCs w:val="24"/>
          <w:lang w:eastAsia="en-IE"/>
        </w:rPr>
        <w:t>which has something for everyone both mid</w:t>
      </w:r>
      <w:r w:rsidR="00BC2E02">
        <w:rPr>
          <w:rFonts w:ascii="Arial" w:eastAsia="Times New Roman" w:hAnsi="Arial" w:cs="Arial"/>
          <w:color w:val="000000"/>
          <w:sz w:val="24"/>
          <w:szCs w:val="24"/>
          <w:lang w:eastAsia="en-IE"/>
        </w:rPr>
        <w:t>-</w:t>
      </w:r>
      <w:r w:rsidR="006D52CB">
        <w:rPr>
          <w:rFonts w:ascii="Arial" w:eastAsia="Times New Roman" w:hAnsi="Arial" w:cs="Arial"/>
          <w:color w:val="000000"/>
          <w:sz w:val="24"/>
          <w:szCs w:val="24"/>
          <w:lang w:eastAsia="en-IE"/>
        </w:rPr>
        <w:t>week and at weekends. We are delighted to continue</w:t>
      </w:r>
      <w:r w:rsidR="00C64BB8">
        <w:rPr>
          <w:rFonts w:ascii="Arial" w:eastAsia="Times New Roman" w:hAnsi="Arial" w:cs="Arial"/>
          <w:color w:val="000000"/>
          <w:sz w:val="24"/>
          <w:szCs w:val="24"/>
          <w:lang w:eastAsia="en-IE"/>
        </w:rPr>
        <w:t xml:space="preserve"> to work with partners </w:t>
      </w:r>
      <w:r w:rsidR="006D52CB">
        <w:rPr>
          <w:rFonts w:ascii="Arial" w:eastAsia="Times New Roman" w:hAnsi="Arial" w:cs="Arial"/>
          <w:color w:val="000000"/>
          <w:sz w:val="24"/>
          <w:szCs w:val="24"/>
          <w:lang w:eastAsia="en-IE"/>
        </w:rPr>
        <w:t xml:space="preserve">to provide an exciting family programme and they </w:t>
      </w:r>
      <w:r w:rsidR="00C64BB8">
        <w:rPr>
          <w:rFonts w:ascii="Arial" w:eastAsia="Times New Roman" w:hAnsi="Arial" w:cs="Arial"/>
          <w:color w:val="000000"/>
          <w:sz w:val="24"/>
          <w:szCs w:val="24"/>
          <w:lang w:eastAsia="en-IE"/>
        </w:rPr>
        <w:t>have been key to its success over the past number of years.</w:t>
      </w:r>
      <w:r>
        <w:rPr>
          <w:rFonts w:ascii="Arial" w:eastAsia="Times New Roman" w:hAnsi="Arial" w:cs="Arial"/>
          <w:color w:val="000000"/>
          <w:sz w:val="24"/>
          <w:szCs w:val="24"/>
          <w:lang w:eastAsia="en-IE"/>
        </w:rPr>
        <w:t>”</w:t>
      </w:r>
    </w:p>
    <w:p w:rsidR="00AA2966" w:rsidRDefault="00AA2966" w:rsidP="00471890">
      <w:pPr>
        <w:shd w:val="clear" w:color="auto" w:fill="FFFFFF"/>
        <w:spacing w:after="0" w:line="240" w:lineRule="auto"/>
        <w:rPr>
          <w:rFonts w:ascii="Arial" w:eastAsia="Times New Roman" w:hAnsi="Arial" w:cs="Arial"/>
          <w:color w:val="000000"/>
          <w:sz w:val="24"/>
          <w:szCs w:val="24"/>
          <w:lang w:eastAsia="en-IE"/>
        </w:rPr>
      </w:pPr>
    </w:p>
    <w:p w:rsidR="00C64BB8" w:rsidRDefault="00AA2966"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We are grateful too to the Creative Ireland Programme and the Dormant Account Fund for their financial support in delivering Wainfest events again this year.” </w:t>
      </w:r>
    </w:p>
    <w:p w:rsidR="00AA2966" w:rsidRDefault="00AA2966" w:rsidP="00AA2966">
      <w:pPr>
        <w:shd w:val="clear" w:color="auto" w:fill="FFFFFF"/>
        <w:tabs>
          <w:tab w:val="left" w:pos="5427"/>
        </w:tabs>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ab/>
      </w:r>
    </w:p>
    <w:p w:rsidR="00471890" w:rsidRPr="008E334B" w:rsidRDefault="00AA2966" w:rsidP="00471890">
      <w:pPr>
        <w:shd w:val="clear" w:color="auto" w:fill="FFFFFF"/>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The Wainfest 2020 programme is available online at </w:t>
      </w:r>
      <w:ins w:id="0" w:author="KAREN SHEEHY (LIBRARY)" w:date="2020-09-16T16:10:00Z">
        <w:r w:rsidR="00FF39AD">
          <w:rPr>
            <w:rFonts w:ascii="Arial" w:eastAsia="Times New Roman" w:hAnsi="Arial" w:cs="Arial"/>
            <w:color w:val="000000"/>
            <w:sz w:val="24"/>
            <w:szCs w:val="24"/>
            <w:lang w:eastAsia="en-IE"/>
          </w:rPr>
          <w:t>www.wainfest.ie</w:t>
        </w:r>
      </w:ins>
    </w:p>
    <w:p w:rsidR="00C7319A" w:rsidRPr="008E334B" w:rsidRDefault="00C7319A">
      <w:pPr>
        <w:rPr>
          <w:sz w:val="24"/>
          <w:szCs w:val="24"/>
        </w:rPr>
      </w:pPr>
    </w:p>
    <w:sectPr w:rsidR="00C7319A" w:rsidRPr="008E334B" w:rsidSect="00C73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1890"/>
    <w:rsid w:val="000553C5"/>
    <w:rsid w:val="00090FDC"/>
    <w:rsid w:val="000F7A46"/>
    <w:rsid w:val="0011431F"/>
    <w:rsid w:val="0014627B"/>
    <w:rsid w:val="00150C1E"/>
    <w:rsid w:val="001A27E3"/>
    <w:rsid w:val="001D49FF"/>
    <w:rsid w:val="001F123D"/>
    <w:rsid w:val="00247AAF"/>
    <w:rsid w:val="0025793E"/>
    <w:rsid w:val="00273D45"/>
    <w:rsid w:val="002A4D83"/>
    <w:rsid w:val="002A73F2"/>
    <w:rsid w:val="00335D5C"/>
    <w:rsid w:val="00337284"/>
    <w:rsid w:val="00397E97"/>
    <w:rsid w:val="003E5076"/>
    <w:rsid w:val="00411754"/>
    <w:rsid w:val="00413786"/>
    <w:rsid w:val="0041413D"/>
    <w:rsid w:val="00414B51"/>
    <w:rsid w:val="004234D0"/>
    <w:rsid w:val="0046202F"/>
    <w:rsid w:val="0046269E"/>
    <w:rsid w:val="00471890"/>
    <w:rsid w:val="004803F6"/>
    <w:rsid w:val="004872BA"/>
    <w:rsid w:val="004958CC"/>
    <w:rsid w:val="004A03B0"/>
    <w:rsid w:val="004E47D5"/>
    <w:rsid w:val="00505AA2"/>
    <w:rsid w:val="00512CA7"/>
    <w:rsid w:val="00534076"/>
    <w:rsid w:val="005648CB"/>
    <w:rsid w:val="005818E8"/>
    <w:rsid w:val="00597CF9"/>
    <w:rsid w:val="005D63CD"/>
    <w:rsid w:val="00604A98"/>
    <w:rsid w:val="006461D4"/>
    <w:rsid w:val="0065480E"/>
    <w:rsid w:val="00660BE4"/>
    <w:rsid w:val="006B2CA3"/>
    <w:rsid w:val="006C328A"/>
    <w:rsid w:val="006D52CB"/>
    <w:rsid w:val="0071038A"/>
    <w:rsid w:val="0074138C"/>
    <w:rsid w:val="007964B0"/>
    <w:rsid w:val="007A2F2E"/>
    <w:rsid w:val="007A4AF8"/>
    <w:rsid w:val="007B3517"/>
    <w:rsid w:val="007B3F62"/>
    <w:rsid w:val="007C5B28"/>
    <w:rsid w:val="007D1669"/>
    <w:rsid w:val="007D1E10"/>
    <w:rsid w:val="007D7C8B"/>
    <w:rsid w:val="007D7D1F"/>
    <w:rsid w:val="00805182"/>
    <w:rsid w:val="008053F9"/>
    <w:rsid w:val="008341F7"/>
    <w:rsid w:val="00835CBB"/>
    <w:rsid w:val="008510D6"/>
    <w:rsid w:val="00852795"/>
    <w:rsid w:val="008C0F81"/>
    <w:rsid w:val="008C37A4"/>
    <w:rsid w:val="008E334B"/>
    <w:rsid w:val="008F0EBB"/>
    <w:rsid w:val="008F24B4"/>
    <w:rsid w:val="00914167"/>
    <w:rsid w:val="009159B0"/>
    <w:rsid w:val="00920D96"/>
    <w:rsid w:val="00933607"/>
    <w:rsid w:val="00947592"/>
    <w:rsid w:val="009B0D5A"/>
    <w:rsid w:val="009D5F35"/>
    <w:rsid w:val="009F2775"/>
    <w:rsid w:val="00A2283E"/>
    <w:rsid w:val="00A53E8B"/>
    <w:rsid w:val="00A85E02"/>
    <w:rsid w:val="00AA2966"/>
    <w:rsid w:val="00AA42D4"/>
    <w:rsid w:val="00AB66F9"/>
    <w:rsid w:val="00AC4581"/>
    <w:rsid w:val="00AD28C0"/>
    <w:rsid w:val="00AD77F7"/>
    <w:rsid w:val="00B04558"/>
    <w:rsid w:val="00B4630A"/>
    <w:rsid w:val="00B558C2"/>
    <w:rsid w:val="00B64791"/>
    <w:rsid w:val="00BB4626"/>
    <w:rsid w:val="00BB4B25"/>
    <w:rsid w:val="00BC2E02"/>
    <w:rsid w:val="00BE6908"/>
    <w:rsid w:val="00C12159"/>
    <w:rsid w:val="00C64BB8"/>
    <w:rsid w:val="00C7319A"/>
    <w:rsid w:val="00C9107C"/>
    <w:rsid w:val="00C964C7"/>
    <w:rsid w:val="00D44BE3"/>
    <w:rsid w:val="00D718B8"/>
    <w:rsid w:val="00D90D4D"/>
    <w:rsid w:val="00D94F36"/>
    <w:rsid w:val="00DF6BAF"/>
    <w:rsid w:val="00E25AF3"/>
    <w:rsid w:val="00E46C70"/>
    <w:rsid w:val="00E50905"/>
    <w:rsid w:val="00E71806"/>
    <w:rsid w:val="00EA60B8"/>
    <w:rsid w:val="00EF38D8"/>
    <w:rsid w:val="00F10757"/>
    <w:rsid w:val="00F36F30"/>
    <w:rsid w:val="00F731E5"/>
    <w:rsid w:val="00F76C0B"/>
    <w:rsid w:val="00FA5849"/>
    <w:rsid w:val="00FE2E77"/>
    <w:rsid w:val="00FF39AD"/>
    <w:rsid w:val="00FF4A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9A"/>
  </w:style>
  <w:style w:type="paragraph" w:styleId="Heading1">
    <w:name w:val="heading 1"/>
    <w:basedOn w:val="Normal"/>
    <w:link w:val="Heading1Char"/>
    <w:uiPriority w:val="9"/>
    <w:qFormat/>
    <w:rsid w:val="00471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890"/>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4718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471890"/>
    <w:rPr>
      <w:i/>
      <w:iCs/>
    </w:rPr>
  </w:style>
  <w:style w:type="character" w:styleId="Hyperlink">
    <w:name w:val="Hyperlink"/>
    <w:basedOn w:val="DefaultParagraphFont"/>
    <w:uiPriority w:val="99"/>
    <w:semiHidden/>
    <w:unhideWhenUsed/>
    <w:rsid w:val="00471890"/>
    <w:rPr>
      <w:color w:val="0000FF"/>
      <w:u w:val="single"/>
    </w:rPr>
  </w:style>
</w:styles>
</file>

<file path=word/webSettings.xml><?xml version="1.0" encoding="utf-8"?>
<w:webSettings xmlns:r="http://schemas.openxmlformats.org/officeDocument/2006/relationships" xmlns:w="http://schemas.openxmlformats.org/wordprocessingml/2006/main">
  <w:divs>
    <w:div w:id="6696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 (LIBRARY)</dc:creator>
  <cp:lastModifiedBy>KAREN SHEEHY (LIBRARY)</cp:lastModifiedBy>
  <cp:revision>4</cp:revision>
  <dcterms:created xsi:type="dcterms:W3CDTF">2020-09-16T15:08:00Z</dcterms:created>
  <dcterms:modified xsi:type="dcterms:W3CDTF">2020-09-16T15:16:00Z</dcterms:modified>
</cp:coreProperties>
</file>